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ins w:id="0" w:author="符瑶" w:date="2021-08-31T08:39:00Z"/>
          <w:rFonts w:hint="eastAsia" w:ascii="仿宋" w:hAnsi="仿宋" w:eastAsia="仿宋" w:cs="仿宋"/>
          <w:sz w:val="32"/>
          <w:szCs w:val="32"/>
          <w:lang w:val="en-US" w:eastAsia="zh-CN"/>
        </w:rPr>
      </w:pPr>
      <w:ins w:id="1" w:author="符瑶" w:date="2021-08-31T08:39:00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t>附件1：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2" w:author="符瑶" w:date="2021-08-31T08:39:00Z"/>
          <w:rFonts w:hint="eastAsia" w:ascii="黑体" w:hAnsi="黑体" w:eastAsia="黑体" w:cs="黑体"/>
          <w:sz w:val="32"/>
          <w:szCs w:val="32"/>
          <w:lang w:val="en-US" w:eastAsia="zh-CN"/>
        </w:rPr>
      </w:pPr>
      <w:ins w:id="3" w:author="符瑶" w:date="2021-08-31T08:39:00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t>海南省旅游投资控股集团有限公司招聘岗位基本情况及任职要求</w:t>
        </w:r>
      </w:ins>
    </w:p>
    <w:tbl>
      <w:tblPr>
        <w:tblStyle w:val="4"/>
        <w:tblW w:w="0" w:type="auto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433"/>
        <w:gridCol w:w="1350"/>
        <w:gridCol w:w="5867"/>
        <w:gridCol w:w="4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" w:author="符瑶" w:date="2021-08-31T08:39:00Z"/>
        </w:trPr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ins w:id="5" w:author="符瑶" w:date="2021-08-31T08:39:00Z"/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ins w:id="6" w:author="符瑶" w:date="2021-08-31T08:39:00Z">
              <w:r>
                <w:rPr>
                  <w:rFonts w:hint="eastAsia" w:ascii="仿宋" w:hAnsi="仿宋" w:eastAsia="仿宋" w:cs="仿宋"/>
                  <w:b/>
                  <w:bCs/>
                  <w:sz w:val="28"/>
                  <w:szCs w:val="28"/>
                  <w:vertAlign w:val="baseline"/>
                  <w:lang w:val="en-US" w:eastAsia="zh-CN"/>
                </w:rPr>
                <w:t>招聘岗位</w:t>
              </w:r>
            </w:ins>
          </w:p>
        </w:tc>
        <w:tc>
          <w:tcPr>
            <w:tcW w:w="1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ins w:id="7" w:author="符瑶" w:date="2021-08-31T08:39:00Z"/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ins w:id="8" w:author="符瑶" w:date="2021-08-31T08:39:00Z">
              <w:r>
                <w:rPr>
                  <w:rFonts w:hint="eastAsia" w:ascii="仿宋" w:hAnsi="仿宋" w:eastAsia="仿宋" w:cs="仿宋"/>
                  <w:b/>
                  <w:bCs/>
                  <w:sz w:val="28"/>
                  <w:szCs w:val="28"/>
                  <w:vertAlign w:val="baseline"/>
                  <w:lang w:val="en-US" w:eastAsia="zh-CN"/>
                </w:rPr>
                <w:t>招聘人数</w:t>
              </w:r>
            </w:ins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ins w:id="9" w:author="符瑶" w:date="2021-08-31T08:39:00Z"/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ins w:id="10" w:author="符瑶" w:date="2021-08-31T08:39:00Z">
              <w:r>
                <w:rPr>
                  <w:rFonts w:hint="eastAsia" w:ascii="仿宋" w:hAnsi="仿宋" w:eastAsia="仿宋" w:cs="仿宋"/>
                  <w:b/>
                  <w:bCs/>
                  <w:sz w:val="28"/>
                  <w:szCs w:val="28"/>
                  <w:vertAlign w:val="baseline"/>
                  <w:lang w:val="en-US" w:eastAsia="zh-CN"/>
                </w:rPr>
                <w:t>工作地点</w:t>
              </w:r>
            </w:ins>
          </w:p>
        </w:tc>
        <w:tc>
          <w:tcPr>
            <w:tcW w:w="5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ins w:id="11" w:author="符瑶" w:date="2021-08-31T08:39:00Z"/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ins w:id="12" w:author="符瑶" w:date="2021-08-31T08:39:00Z">
              <w:r>
                <w:rPr>
                  <w:rFonts w:hint="eastAsia" w:ascii="仿宋" w:hAnsi="仿宋" w:eastAsia="仿宋" w:cs="仿宋"/>
                  <w:b/>
                  <w:bCs/>
                  <w:sz w:val="28"/>
                  <w:szCs w:val="28"/>
                  <w:vertAlign w:val="baseline"/>
                  <w:lang w:val="en-US" w:eastAsia="zh-CN"/>
                </w:rPr>
                <w:t>主要工作职责</w:t>
              </w:r>
            </w:ins>
          </w:p>
        </w:tc>
        <w:tc>
          <w:tcPr>
            <w:tcW w:w="44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ins w:id="13" w:author="符瑶" w:date="2021-08-31T08:39:00Z"/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ins w:id="14" w:author="符瑶" w:date="2021-08-31T08:39:00Z">
              <w:r>
                <w:rPr>
                  <w:rFonts w:hint="eastAsia" w:ascii="仿宋" w:hAnsi="仿宋" w:eastAsia="仿宋" w:cs="仿宋"/>
                  <w:b/>
                  <w:bCs/>
                  <w:sz w:val="28"/>
                  <w:szCs w:val="28"/>
                  <w:vertAlign w:val="baseline"/>
                  <w:lang w:val="en-US" w:eastAsia="zh-CN"/>
                </w:rPr>
                <w:t>任职要求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5" w:author="符瑶" w:date="2021-08-31T08:39:00Z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ins w:id="16" w:author="符瑶" w:date="2021-08-31T08:39:00Z"/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ins w:id="17" w:author="符瑶" w:date="2021-08-31T08:39:00Z">
              <w:r>
                <w:rPr>
                  <w:rFonts w:hint="eastAsia" w:ascii="仿宋" w:hAnsi="仿宋" w:eastAsia="仿宋" w:cs="仿宋"/>
                  <w:sz w:val="28"/>
                  <w:szCs w:val="28"/>
                  <w:lang w:val="en-US" w:eastAsia="zh-CN"/>
                </w:rPr>
                <w:t>经营管理岗</w:t>
              </w:r>
            </w:ins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ins w:id="18" w:author="符瑶" w:date="2021-08-31T08:39:00Z"/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ins w:id="19" w:author="符瑶" w:date="2021-08-31T08:39:00Z">
              <w:r>
                <w:rPr>
                  <w:rFonts w:hint="eastAsia" w:ascii="仿宋" w:hAnsi="仿宋" w:eastAsia="仿宋" w:cs="仿宋"/>
                  <w:sz w:val="28"/>
                  <w:szCs w:val="28"/>
                  <w:vertAlign w:val="baseline"/>
                  <w:lang w:val="en-US" w:eastAsia="zh-CN"/>
                </w:rPr>
                <w:t>1</w:t>
              </w:r>
            </w:ins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ins w:id="20" w:author="符瑶" w:date="2021-08-31T08:39:00Z"/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ins w:id="21" w:author="符瑶" w:date="2021-08-31T08:39:00Z">
              <w:r>
                <w:rPr>
                  <w:rFonts w:hint="eastAsia" w:ascii="仿宋" w:hAnsi="仿宋" w:eastAsia="仿宋" w:cs="仿宋"/>
                  <w:sz w:val="28"/>
                  <w:szCs w:val="28"/>
                  <w:vertAlign w:val="baseline"/>
                  <w:lang w:val="en-US" w:eastAsia="zh-CN"/>
                </w:rPr>
                <w:t>海口市</w:t>
              </w:r>
            </w:ins>
          </w:p>
        </w:tc>
        <w:tc>
          <w:tcPr>
            <w:tcW w:w="5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ins w:id="22" w:author="符瑶" w:date="2021-08-31T08:39:00Z"/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ins w:id="23" w:author="符瑶" w:date="2021-08-31T08:39:00Z">
              <w:r>
                <w:rPr>
                  <w:rFonts w:hint="eastAsia" w:ascii="仿宋" w:hAnsi="仿宋" w:eastAsia="仿宋" w:cs="仿宋"/>
                  <w:sz w:val="28"/>
                  <w:szCs w:val="28"/>
                  <w:vertAlign w:val="baseline"/>
                  <w:lang w:val="en-US" w:eastAsia="zh-CN"/>
                </w:rPr>
                <w:t>协助部门负责人对系统企业的运营进行监管。</w:t>
              </w:r>
            </w:ins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ins w:id="24" w:author="符瑶" w:date="2021-08-31T08:39:00Z"/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ins w:id="25" w:author="符瑶" w:date="2021-08-31T08:39:00Z">
              <w:r>
                <w:rPr>
                  <w:rFonts w:hint="eastAsia" w:ascii="仿宋" w:hAnsi="仿宋" w:eastAsia="仿宋" w:cs="仿宋"/>
                  <w:sz w:val="28"/>
                  <w:szCs w:val="28"/>
                  <w:vertAlign w:val="baseline"/>
                  <w:lang w:val="en-US" w:eastAsia="zh-CN"/>
                </w:rPr>
                <w:t>协助部门负责人做好对公司投资企业的设立程序、股东资格、企业章程等事项的审核工作。</w:t>
              </w:r>
            </w:ins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ins w:id="26" w:author="符瑶" w:date="2021-08-31T08:39:00Z"/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ins w:id="27" w:author="符瑶" w:date="2021-08-31T08:39:00Z">
              <w:r>
                <w:rPr>
                  <w:rFonts w:hint="eastAsia" w:ascii="仿宋" w:hAnsi="仿宋" w:eastAsia="仿宋" w:cs="仿宋"/>
                  <w:sz w:val="28"/>
                  <w:szCs w:val="28"/>
                  <w:vertAlign w:val="baseline"/>
                  <w:lang w:val="en-US" w:eastAsia="zh-CN"/>
                </w:rPr>
                <w:t>协助部门负责人做好公司系统“僵尸企业”的解散、清算等工作。</w:t>
              </w:r>
            </w:ins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ins w:id="28" w:author="符瑶" w:date="2021-08-31T08:39:00Z"/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ins w:id="29" w:author="符瑶" w:date="2021-08-31T08:39:00Z">
              <w:r>
                <w:rPr>
                  <w:rFonts w:hint="eastAsia" w:ascii="仿宋" w:hAnsi="仿宋" w:eastAsia="仿宋" w:cs="仿宋"/>
                  <w:sz w:val="28"/>
                  <w:szCs w:val="28"/>
                  <w:vertAlign w:val="baseline"/>
                  <w:lang w:val="en-US" w:eastAsia="zh-CN"/>
                </w:rPr>
                <w:t>协助协助部门负责人做好公司资产的日常管理工作，具体负责低效无效资产的清理处置工作。</w:t>
              </w:r>
            </w:ins>
          </w:p>
        </w:tc>
        <w:tc>
          <w:tcPr>
            <w:tcW w:w="44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ins w:id="30" w:author="符瑶" w:date="2021-08-31T08:39:00Z"/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ins w:id="31" w:author="符瑶" w:date="2021-08-31T08:39:00Z">
              <w:r>
                <w:rPr>
                  <w:rFonts w:hint="eastAsia" w:ascii="仿宋" w:hAnsi="仿宋" w:eastAsia="仿宋" w:cs="仿宋"/>
                  <w:sz w:val="28"/>
                  <w:szCs w:val="28"/>
                  <w:vertAlign w:val="baseline"/>
                  <w:lang w:val="en-US" w:eastAsia="zh-CN"/>
                </w:rPr>
                <w:t>1.中共党员，年龄30周岁以下。</w:t>
              </w:r>
            </w:ins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ins w:id="32" w:author="符瑶" w:date="2021-08-31T08:39:00Z"/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ins w:id="33" w:author="符瑶" w:date="2021-08-31T08:39:00Z">
              <w:r>
                <w:rPr>
                  <w:rFonts w:hint="eastAsia" w:ascii="仿宋" w:hAnsi="仿宋" w:eastAsia="仿宋" w:cs="仿宋"/>
                  <w:sz w:val="28"/>
                  <w:szCs w:val="28"/>
                  <w:vertAlign w:val="baseline"/>
                  <w:lang w:val="en-US" w:eastAsia="zh-CN"/>
                </w:rPr>
                <w:t>2.大学本科及以上学历，专业不限。</w:t>
              </w:r>
            </w:ins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ins w:id="34" w:author="符瑶" w:date="2021-08-31T08:39:00Z"/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ins w:id="35" w:author="符瑶" w:date="2021-08-31T08:39:00Z">
              <w:r>
                <w:rPr>
                  <w:rFonts w:hint="eastAsia" w:ascii="仿宋" w:hAnsi="仿宋" w:eastAsia="仿宋" w:cs="仿宋"/>
                  <w:sz w:val="28"/>
                  <w:szCs w:val="28"/>
                  <w:vertAlign w:val="baseline"/>
                  <w:lang w:val="en-US" w:eastAsia="zh-CN"/>
                </w:rPr>
                <w:t>3.3年以上工作经历，熟悉《公司法》《企业国有资产法》等法律法规，有从事相关法律事务经验者优先。</w:t>
              </w:r>
            </w:ins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ins w:id="36" w:author="符瑶" w:date="2021-08-31T08:39:00Z"/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ins w:id="37" w:author="符瑶" w:date="2021-08-31T08:39:00Z">
              <w:r>
                <w:rPr>
                  <w:rFonts w:hint="eastAsia" w:ascii="仿宋" w:hAnsi="仿宋" w:eastAsia="仿宋" w:cs="仿宋"/>
                  <w:sz w:val="28"/>
                  <w:szCs w:val="28"/>
                  <w:vertAlign w:val="baseline"/>
                  <w:lang w:val="en-US" w:eastAsia="zh-CN"/>
                </w:rPr>
                <w:t>4.品行端正、责任心强、原则性强、作风严谨强。</w:t>
              </w:r>
            </w:ins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ins w:id="38" w:author="符瑶" w:date="2021-08-31T08:39:00Z"/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ins w:id="39" w:author="符瑶" w:date="2021-08-31T08:39:00Z">
              <w:r>
                <w:rPr>
                  <w:rFonts w:hint="eastAsia" w:ascii="仿宋" w:hAnsi="仿宋" w:eastAsia="仿宋" w:cs="仿宋"/>
                  <w:sz w:val="28"/>
                  <w:szCs w:val="28"/>
                  <w:vertAlign w:val="baseline"/>
                  <w:lang w:val="en-US" w:eastAsia="zh-CN"/>
                </w:rPr>
                <w:t>5.具备较强的执行力，较好的沟通能力，具有一定的文字功底，服务意识强，工作认真细致。</w:t>
              </w:r>
            </w:ins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9A0691"/>
    <w:multiLevelType w:val="singleLevel"/>
    <w:tmpl w:val="E69A06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符瑶">
    <w15:presenceInfo w15:providerId="None" w15:userId="符瑶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7685A"/>
    <w:rsid w:val="06C55F21"/>
    <w:rsid w:val="0A057FF0"/>
    <w:rsid w:val="0BE917D3"/>
    <w:rsid w:val="0CFA4E36"/>
    <w:rsid w:val="0E4C1739"/>
    <w:rsid w:val="161A7A17"/>
    <w:rsid w:val="184505A4"/>
    <w:rsid w:val="192E0592"/>
    <w:rsid w:val="1A1C3254"/>
    <w:rsid w:val="1A490F22"/>
    <w:rsid w:val="26D7205B"/>
    <w:rsid w:val="28595463"/>
    <w:rsid w:val="2EF05FCA"/>
    <w:rsid w:val="32664418"/>
    <w:rsid w:val="35FA0241"/>
    <w:rsid w:val="43210FC3"/>
    <w:rsid w:val="4613523F"/>
    <w:rsid w:val="46C0646A"/>
    <w:rsid w:val="4B227EB4"/>
    <w:rsid w:val="4D73380C"/>
    <w:rsid w:val="504122D7"/>
    <w:rsid w:val="51057A79"/>
    <w:rsid w:val="53ED5437"/>
    <w:rsid w:val="54174315"/>
    <w:rsid w:val="62EE6003"/>
    <w:rsid w:val="670567C6"/>
    <w:rsid w:val="6A864437"/>
    <w:rsid w:val="6B2A38F8"/>
    <w:rsid w:val="6D57685A"/>
    <w:rsid w:val="76F5307A"/>
    <w:rsid w:val="78434FCB"/>
    <w:rsid w:val="78E6633E"/>
    <w:rsid w:val="79387B9D"/>
    <w:rsid w:val="79B93B55"/>
    <w:rsid w:val="7CC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2021-09-01T10:06:00Z</dcterms:created>
  <dc:creator>綠兒</dc:creator>
  <cp:lastModifiedBy>綠兒</cp:lastModifiedBy>
  <dcterms:modified xsi:type="dcterms:W3CDTF">2021-09-01T10:15:26Z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